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53" w:rsidRDefault="00E60040" w:rsidP="00E60040">
      <w:pPr>
        <w:ind w:leftChars="-135" w:left="-282" w:hanging="1"/>
        <w:jc w:val="left"/>
        <w:rPr>
          <w:ins w:id="0" w:author="徐晓慧" w:date="2021-07-12T14:32:00Z"/>
          <w:rFonts w:ascii="黑体" w:eastAsia="黑体" w:hAnsi="黑体" w:hint="eastAsia"/>
          <w:sz w:val="32"/>
          <w:szCs w:val="32"/>
        </w:rPr>
      </w:pPr>
      <w:r w:rsidRPr="00001E53">
        <w:rPr>
          <w:rFonts w:ascii="黑体" w:eastAsia="黑体" w:hAnsi="黑体" w:hint="eastAsia"/>
          <w:sz w:val="32"/>
          <w:szCs w:val="32"/>
          <w:rPrChange w:id="1" w:author="徐晓慧" w:date="2021-07-12T14:32:00Z">
            <w:rPr>
              <w:rFonts w:eastAsia="黑体" w:hint="eastAsia"/>
              <w:sz w:val="36"/>
            </w:rPr>
          </w:rPrChange>
        </w:rPr>
        <w:t>附件</w:t>
      </w:r>
      <w:r w:rsidR="003620BD" w:rsidRPr="00001E53">
        <w:rPr>
          <w:rFonts w:ascii="黑体" w:eastAsia="黑体" w:hAnsi="黑体" w:hint="eastAsia"/>
          <w:sz w:val="32"/>
          <w:szCs w:val="32"/>
          <w:rPrChange w:id="2" w:author="徐晓慧" w:date="2021-07-12T14:32:00Z">
            <w:rPr>
              <w:rFonts w:eastAsia="黑体" w:hint="eastAsia"/>
              <w:sz w:val="36"/>
            </w:rPr>
          </w:rPrChange>
        </w:rPr>
        <w:t>1</w:t>
      </w:r>
    </w:p>
    <w:p w:rsidR="00E60040" w:rsidRPr="00001E53" w:rsidRDefault="00E60040" w:rsidP="00E60040">
      <w:pPr>
        <w:ind w:leftChars="-135" w:left="-282" w:hanging="1"/>
        <w:jc w:val="left"/>
        <w:rPr>
          <w:rFonts w:ascii="黑体" w:eastAsia="黑体" w:hAnsi="黑体"/>
          <w:sz w:val="32"/>
          <w:szCs w:val="32"/>
          <w:rPrChange w:id="3" w:author="徐晓慧" w:date="2021-07-12T14:32:00Z">
            <w:rPr>
              <w:rFonts w:eastAsia="黑体"/>
              <w:sz w:val="36"/>
            </w:rPr>
          </w:rPrChange>
        </w:rPr>
      </w:pPr>
      <w:del w:id="4" w:author="徐晓慧" w:date="2021-07-12T14:28:00Z">
        <w:r w:rsidRPr="00001E53" w:rsidDel="00001E53">
          <w:rPr>
            <w:rFonts w:ascii="黑体" w:eastAsia="黑体" w:hAnsi="黑体" w:hint="eastAsia"/>
            <w:sz w:val="32"/>
            <w:szCs w:val="32"/>
            <w:rPrChange w:id="5" w:author="徐晓慧" w:date="2021-07-12T14:32:00Z">
              <w:rPr>
                <w:rFonts w:eastAsia="黑体" w:hint="eastAsia"/>
                <w:sz w:val="36"/>
              </w:rPr>
            </w:rPrChange>
          </w:rPr>
          <w:delText>：</w:delText>
        </w:r>
      </w:del>
    </w:p>
    <w:p w:rsidR="00E60040" w:rsidRDefault="00E60040" w:rsidP="00E60040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 xml:space="preserve">    </w:t>
      </w:r>
      <w:r w:rsidR="003620BD">
        <w:rPr>
          <w:rFonts w:eastAsia="黑体" w:hint="eastAsia"/>
          <w:sz w:val="36"/>
        </w:rPr>
        <w:t>中国科学院大学社会</w:t>
      </w:r>
      <w:r>
        <w:rPr>
          <w:rFonts w:eastAsia="黑体" w:hint="eastAsia"/>
          <w:sz w:val="36"/>
        </w:rPr>
        <w:t>调查专项申请表</w:t>
      </w:r>
    </w:p>
    <w:tbl>
      <w:tblPr>
        <w:tblW w:w="8931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683"/>
        <w:gridCol w:w="734"/>
        <w:gridCol w:w="1418"/>
        <w:gridCol w:w="399"/>
        <w:gridCol w:w="993"/>
        <w:gridCol w:w="549"/>
        <w:gridCol w:w="1152"/>
        <w:gridCol w:w="1585"/>
      </w:tblGrid>
      <w:tr w:rsidR="00E60040" w:rsidTr="00E60040">
        <w:trPr>
          <w:cantSplit/>
          <w:trHeight w:val="358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</w:tc>
      </w:tr>
      <w:tr w:rsidR="00E60040" w:rsidTr="00E60040">
        <w:trPr>
          <w:cantSplit/>
          <w:trHeight w:val="343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号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</w:tc>
      </w:tr>
      <w:tr w:rsidR="00E60040" w:rsidTr="00E60040">
        <w:trPr>
          <w:cantSplit/>
          <w:trHeight w:val="395"/>
        </w:trPr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040" w:rsidRDefault="008D5C0C" w:rsidP="001F3F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培养</w:t>
            </w:r>
            <w:bookmarkStart w:id="6" w:name="_GoBack"/>
            <w:bookmarkEnd w:id="6"/>
            <w:r w:rsidR="00E60040">
              <w:rPr>
                <w:rFonts w:ascii="宋体" w:hAnsi="宋体" w:hint="eastAsia"/>
              </w:rPr>
              <w:t>单位</w:t>
            </w:r>
          </w:p>
        </w:tc>
        <w:tc>
          <w:tcPr>
            <w:tcW w:w="609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</w:tc>
      </w:tr>
      <w:tr w:rsidR="00E60040" w:rsidTr="00E60040">
        <w:trPr>
          <w:cantSplit/>
          <w:trHeight w:val="401"/>
        </w:trPr>
        <w:tc>
          <w:tcPr>
            <w:tcW w:w="21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32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</w:tc>
      </w:tr>
      <w:tr w:rsidR="00E60040" w:rsidTr="00E60040">
        <w:trPr>
          <w:cantSplit/>
          <w:trHeight w:val="401"/>
        </w:trPr>
        <w:tc>
          <w:tcPr>
            <w:tcW w:w="21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83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</w:tc>
      </w:tr>
      <w:tr w:rsidR="00E60040" w:rsidTr="00E60040">
        <w:trPr>
          <w:cantSplit/>
          <w:trHeight w:val="3403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0040" w:rsidRDefault="00E60040" w:rsidP="001F3F7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项目参加者情况(姓名、性别、年龄、学号、攻读学位、专业方向、任职情况)：</w:t>
            </w: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</w:tc>
      </w:tr>
      <w:tr w:rsidR="00E60040" w:rsidTr="00E60040">
        <w:trPr>
          <w:cantSplit/>
          <w:trHeight w:val="3403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60040" w:rsidRDefault="00E60040" w:rsidP="001F3F7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项目目的与主要内容：（可另增加页数）</w:t>
            </w: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jc w:val="center"/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</w:tc>
      </w:tr>
      <w:tr w:rsidR="00E60040" w:rsidTr="00E60040">
        <w:trPr>
          <w:cantSplit/>
          <w:trHeight w:val="4604"/>
        </w:trPr>
        <w:tc>
          <w:tcPr>
            <w:tcW w:w="8931" w:type="dxa"/>
            <w:gridSpan w:val="9"/>
            <w:tcBorders>
              <w:top w:val="single" w:sz="4" w:space="0" w:color="auto"/>
            </w:tcBorders>
          </w:tcPr>
          <w:p w:rsidR="00E60040" w:rsidRDefault="00E60040" w:rsidP="001F3F7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项目计划进度：</w:t>
            </w: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</w:tc>
      </w:tr>
      <w:tr w:rsidR="00E60040" w:rsidTr="00E60040">
        <w:trPr>
          <w:cantSplit/>
          <w:trHeight w:val="3808"/>
        </w:trPr>
        <w:tc>
          <w:tcPr>
            <w:tcW w:w="8931" w:type="dxa"/>
            <w:gridSpan w:val="9"/>
            <w:tcBorders>
              <w:top w:val="single" w:sz="4" w:space="0" w:color="auto"/>
            </w:tcBorders>
          </w:tcPr>
          <w:p w:rsidR="00E60040" w:rsidRDefault="00E60040" w:rsidP="001F3F7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项目经费预算及依据：</w:t>
            </w: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</w:tc>
      </w:tr>
      <w:tr w:rsidR="00E60040" w:rsidTr="00E60040">
        <w:trPr>
          <w:cantSplit/>
          <w:trHeight w:val="2775"/>
        </w:trPr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60040" w:rsidRDefault="00E60040" w:rsidP="001F3F7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导师意见：</w:t>
            </w: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ind w:left="1317"/>
              <w:rPr>
                <w:rFonts w:ascii="宋体" w:hAnsi="宋体"/>
              </w:rPr>
            </w:pPr>
          </w:p>
          <w:p w:rsidR="00E60040" w:rsidRDefault="00E60040" w:rsidP="001F3F72">
            <w:pPr>
              <w:ind w:left="1317"/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签名：</w:t>
            </w:r>
          </w:p>
          <w:p w:rsidR="00E60040" w:rsidRDefault="00E60040" w:rsidP="001F3F72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040" w:rsidRDefault="00E60040" w:rsidP="001F3F7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所在单位意见：</w:t>
            </w: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ind w:left="945" w:hangingChars="450" w:hanging="94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</w:p>
          <w:p w:rsidR="00E60040" w:rsidRDefault="00E60040" w:rsidP="001F3F72">
            <w:pPr>
              <w:ind w:left="945" w:hangingChars="450" w:hanging="945"/>
              <w:jc w:val="left"/>
              <w:rPr>
                <w:rFonts w:ascii="宋体" w:hAnsi="宋体"/>
              </w:rPr>
            </w:pPr>
          </w:p>
          <w:p w:rsidR="00E60040" w:rsidRDefault="00E60040" w:rsidP="001F3F72">
            <w:pPr>
              <w:ind w:left="945" w:hangingChars="450" w:hanging="945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盖章：                                  </w:t>
            </w:r>
          </w:p>
          <w:p w:rsidR="00E60040" w:rsidRDefault="00E60040" w:rsidP="001F3F72">
            <w:pPr>
              <w:widowControl/>
              <w:ind w:left="1680" w:hangingChars="800" w:hanging="168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年   月   日</w:t>
            </w:r>
          </w:p>
          <w:p w:rsidR="00E60040" w:rsidRDefault="00E60040" w:rsidP="001F3F72">
            <w:pPr>
              <w:widowControl/>
              <w:jc w:val="left"/>
              <w:rPr>
                <w:rFonts w:ascii="宋体" w:hAnsi="宋体"/>
              </w:rPr>
            </w:pPr>
          </w:p>
          <w:p w:rsidR="00E60040" w:rsidRDefault="00E60040" w:rsidP="001F3F72">
            <w:pPr>
              <w:ind w:left="1197"/>
              <w:rPr>
                <w:rFonts w:ascii="宋体" w:hAnsi="宋体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60040" w:rsidRDefault="00E60040" w:rsidP="001F3F7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评审委员会意见：</w:t>
            </w: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</w:p>
          <w:p w:rsidR="00E60040" w:rsidRDefault="00E60040" w:rsidP="001F3F72">
            <w:pPr>
              <w:rPr>
                <w:rFonts w:ascii="宋体" w:hAnsi="宋体"/>
              </w:rPr>
            </w:pPr>
          </w:p>
          <w:p w:rsidR="00E60040" w:rsidRDefault="00E60040" w:rsidP="001F3F7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盖章：                                   </w:t>
            </w:r>
          </w:p>
          <w:p w:rsidR="00E60040" w:rsidRDefault="00E60040" w:rsidP="001F3F72">
            <w:pPr>
              <w:widowControl/>
              <w:ind w:left="1890" w:hangingChars="900" w:hanging="189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年   月  日   </w:t>
            </w:r>
          </w:p>
          <w:p w:rsidR="00E60040" w:rsidRDefault="00E60040" w:rsidP="001F3F72">
            <w:pPr>
              <w:rPr>
                <w:rFonts w:ascii="宋体" w:hAnsi="宋体"/>
              </w:rPr>
            </w:pPr>
          </w:p>
        </w:tc>
      </w:tr>
    </w:tbl>
    <w:p w:rsidR="00AC070A" w:rsidRPr="00E60040" w:rsidRDefault="00001E53" w:rsidP="00E60040"/>
    <w:sectPr w:rsidR="00AC070A" w:rsidRPr="00E60040" w:rsidSect="00B06B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773" w:rsidRDefault="00763773" w:rsidP="003620BD">
      <w:r>
        <w:separator/>
      </w:r>
    </w:p>
  </w:endnote>
  <w:endnote w:type="continuationSeparator" w:id="1">
    <w:p w:rsidR="00763773" w:rsidRDefault="00763773" w:rsidP="0036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773" w:rsidRDefault="00763773" w:rsidP="003620BD">
      <w:r>
        <w:separator/>
      </w:r>
    </w:p>
  </w:footnote>
  <w:footnote w:type="continuationSeparator" w:id="1">
    <w:p w:rsidR="00763773" w:rsidRDefault="00763773" w:rsidP="003620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040"/>
    <w:rsid w:val="00001E53"/>
    <w:rsid w:val="003620BD"/>
    <w:rsid w:val="00763773"/>
    <w:rsid w:val="007B3738"/>
    <w:rsid w:val="008D5C0C"/>
    <w:rsid w:val="00B06BCC"/>
    <w:rsid w:val="00E60040"/>
    <w:rsid w:val="00EA6FDF"/>
    <w:rsid w:val="00FE4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0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0B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1E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1E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</Words>
  <Characters>409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杨朦</dc:creator>
  <cp:keywords/>
  <dc:description/>
  <cp:lastModifiedBy>杨朦</cp:lastModifiedBy>
  <cp:revision>3</cp:revision>
  <dcterms:created xsi:type="dcterms:W3CDTF">2021-07-06T02:21:00Z</dcterms:created>
  <dcterms:modified xsi:type="dcterms:W3CDTF">2021-07-06T05:48:00Z</dcterms:modified>
</cp:coreProperties>
</file>